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75233D8" w:rsidR="00DF3965" w:rsidRPr="00313B05" w:rsidRDefault="00DF3965">
      <w:pPr>
        <w:jc w:val="center"/>
        <w:rPr>
          <w:rFonts w:ascii="Cambria" w:hAnsi="Cambria" w:cs="Arial"/>
          <w:b/>
          <w:bCs/>
          <w:sz w:val="22"/>
          <w:szCs w:val="22"/>
        </w:rPr>
      </w:pPr>
      <w:del w:id="0" w:author="Hoffman Judit" w:date="2022-09-20T13:51:00Z">
        <w:r w:rsidRPr="00313B05" w:rsidDel="00515BFF">
          <w:rPr>
            <w:rFonts w:ascii="Cambria" w:hAnsi="Cambria" w:cs="Arial"/>
            <w:b/>
            <w:bCs/>
            <w:sz w:val="22"/>
            <w:szCs w:val="22"/>
          </w:rPr>
          <w:delText>……………..</w:delText>
        </w:r>
      </w:del>
      <w:ins w:id="1" w:author="Hoffman Judit" w:date="2022-09-20T13:51:00Z">
        <w:r w:rsidR="00515BFF">
          <w:rPr>
            <w:rFonts w:ascii="Cambria" w:hAnsi="Cambria" w:cs="Arial"/>
            <w:b/>
            <w:bCs/>
            <w:sz w:val="22"/>
            <w:szCs w:val="22"/>
          </w:rPr>
          <w:t xml:space="preserve">Zalalövő Város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515BFF"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3382E293" w14:textId="77777777" w:rsidR="00515BFF" w:rsidRDefault="00DF3965" w:rsidP="00CA4DAE">
      <w:pPr>
        <w:jc w:val="both"/>
        <w:rPr>
          <w:ins w:id="2" w:author="Hoffman Judit" w:date="2022-09-20T13:51:00Z"/>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w:t>
      </w:r>
    </w:p>
    <w:p w14:paraId="21351043" w14:textId="29977C28"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4ABC084D" w14:textId="77777777" w:rsidR="00186535" w:rsidRDefault="00186535" w:rsidP="00186535">
      <w:pPr>
        <w:pStyle w:val="Listaszerbekezds"/>
        <w:numPr>
          <w:ilvl w:val="0"/>
          <w:numId w:val="5"/>
        </w:numPr>
        <w:jc w:val="both"/>
        <w:rPr>
          <w:ins w:id="3" w:author="Hoffman Judit" w:date="2022-09-20T13:51:00Z"/>
        </w:rPr>
      </w:pPr>
      <w:ins w:id="4" w:author="Hoffman Judit" w:date="2022-09-20T13:51:00Z">
        <w:r>
          <w:t>Adatszolgáltatás és kérelem adatlap</w:t>
        </w:r>
      </w:ins>
    </w:p>
    <w:p w14:paraId="2A974DD6" w14:textId="77777777" w:rsidR="00186535" w:rsidRDefault="00186535" w:rsidP="00186535">
      <w:pPr>
        <w:pStyle w:val="Listaszerbekezds"/>
        <w:numPr>
          <w:ilvl w:val="0"/>
          <w:numId w:val="5"/>
        </w:numPr>
        <w:jc w:val="both"/>
        <w:rPr>
          <w:ins w:id="5" w:author="Hoffman Judit" w:date="2022-09-20T13:51:00Z"/>
        </w:rPr>
      </w:pPr>
      <w:ins w:id="6" w:author="Hoffman Judit" w:date="2022-09-20T13:51:00Z">
        <w:r>
          <w:t xml:space="preserve">azon személyek iskolalátogatási igazolása, akiknek az önkormányzat által elismert havi kiadását a kérelmező az állandó lakhely szerinti háztartás kiadásaihoz beszámítani kéri, </w:t>
        </w:r>
      </w:ins>
    </w:p>
    <w:p w14:paraId="0991D8BF" w14:textId="77777777" w:rsidR="00186535" w:rsidRDefault="00186535" w:rsidP="00186535">
      <w:pPr>
        <w:pStyle w:val="Listaszerbekezds"/>
        <w:numPr>
          <w:ilvl w:val="0"/>
          <w:numId w:val="5"/>
        </w:numPr>
        <w:jc w:val="both"/>
        <w:rPr>
          <w:ins w:id="7" w:author="Hoffman Judit" w:date="2022-09-20T13:51:00Z"/>
        </w:rPr>
      </w:pPr>
      <w:ins w:id="8" w:author="Hoffman Judit" w:date="2022-09-20T13:51:00Z">
        <w:r>
          <w:t xml:space="preserve">az állandó lakóhely szerinti ingatlanban életvitelszerűen együtt lakó, ott bejelentett, vagy tartózkodási hellyel rendelkező személyek jövedelemigazolása, nyugdíjszelvénye, ellátásra való jogosultságát megalapozó határozata, </w:t>
        </w:r>
      </w:ins>
    </w:p>
    <w:p w14:paraId="3B34CE3C" w14:textId="77777777" w:rsidR="00186535" w:rsidRDefault="00186535" w:rsidP="00186535">
      <w:pPr>
        <w:pStyle w:val="Listaszerbekezds"/>
        <w:numPr>
          <w:ilvl w:val="0"/>
          <w:numId w:val="5"/>
        </w:numPr>
        <w:jc w:val="both"/>
        <w:rPr>
          <w:ins w:id="9" w:author="Hoffman Judit" w:date="2022-09-20T13:51:00Z"/>
        </w:rPr>
      </w:pPr>
      <w:ins w:id="10" w:author="Hoffman Judit" w:date="2022-09-20T13:51:00Z">
        <w:r>
          <w:t>igazolás a kollégiumi elhelyezésről,</w:t>
        </w:r>
      </w:ins>
    </w:p>
    <w:p w14:paraId="73D8AC22" w14:textId="77777777" w:rsidR="00186535" w:rsidRDefault="00186535" w:rsidP="00186535">
      <w:pPr>
        <w:pStyle w:val="Listaszerbekezds"/>
        <w:numPr>
          <w:ilvl w:val="0"/>
          <w:numId w:val="5"/>
        </w:numPr>
        <w:jc w:val="both"/>
        <w:rPr>
          <w:ins w:id="11" w:author="Hoffman Judit" w:date="2022-09-20T13:51:00Z"/>
        </w:rPr>
      </w:pPr>
      <w:ins w:id="12" w:author="Hoffman Judit" w:date="2022-09-20T13:51:00Z">
        <w:r>
          <w:t>hozzájáruló nyilatkozat, hogy az állandó lakóhelyen való életvitelszerű lakhatás hiányát az önkormányzat kizáró körülményként a helyszínen ellenőrizheti</w:t>
        </w:r>
      </w:ins>
    </w:p>
    <w:p w14:paraId="0C51D866" w14:textId="4590732E" w:rsidR="00DF3965" w:rsidRPr="00313B05" w:rsidDel="00186535" w:rsidRDefault="00DF3965" w:rsidP="00361114">
      <w:pPr>
        <w:jc w:val="both"/>
        <w:rPr>
          <w:del w:id="13" w:author="Hoffman Judit" w:date="2022-09-20T13:51:00Z"/>
          <w:rFonts w:ascii="Cambria" w:hAnsi="Cambria" w:cs="Arial"/>
          <w:sz w:val="22"/>
          <w:szCs w:val="22"/>
        </w:rPr>
      </w:pPr>
      <w:del w:id="14" w:author="Hoffman Judit" w:date="2022-09-20T13:51:00Z">
        <w:r w:rsidRPr="00313B05" w:rsidDel="00186535">
          <w:rPr>
            <w:rFonts w:ascii="Cambria" w:hAnsi="Cambria" w:cs="Arial"/>
            <w:sz w:val="22"/>
            <w:szCs w:val="22"/>
          </w:rPr>
          <w:delText>A további mellékleteket az elbíráló települési önkormányzat határozza meg.</w:delText>
        </w:r>
      </w:del>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7FEFCAB8" w:rsidR="00114BBC" w:rsidRPr="002919A3" w:rsidRDefault="00114BBC" w:rsidP="00515BFF">
      <w:pPr>
        <w:jc w:val="both"/>
        <w:rPr>
          <w:rFonts w:ascii="Cambria" w:hAnsi="Cambria" w:cs="Arial"/>
          <w:sz w:val="22"/>
          <w:szCs w:val="22"/>
        </w:rPr>
      </w:pPr>
      <w:r w:rsidRPr="002919A3">
        <w:rPr>
          <w:rFonts w:ascii="Cambria" w:hAnsi="Cambria" w:cs="Arial"/>
          <w:sz w:val="22"/>
          <w:szCs w:val="22"/>
        </w:rPr>
        <w:t xml:space="preserve">A beérkezett pályázatokat </w:t>
      </w:r>
      <w:del w:id="15" w:author="Hoffman Judit" w:date="2022-09-20T13:52:00Z">
        <w:r w:rsidRPr="002919A3" w:rsidDel="00515BFF">
          <w:rPr>
            <w:rFonts w:ascii="Cambria" w:hAnsi="Cambria" w:cs="Arial"/>
            <w:sz w:val="22"/>
            <w:szCs w:val="22"/>
          </w:rPr>
          <w:delText>az illetékes települési önkormányzat</w:delText>
        </w:r>
      </w:del>
      <w:ins w:id="16" w:author="Hoffman Judit" w:date="2022-09-20T13:52:00Z">
        <w:r w:rsidR="00515BFF">
          <w:rPr>
            <w:rFonts w:ascii="Cambria" w:hAnsi="Cambria" w:cs="Arial"/>
            <w:sz w:val="22"/>
            <w:szCs w:val="22"/>
          </w:rPr>
          <w:t>Zalalövő Város Önkormányzat Kulturális és Népjóléti Bizottsága</w:t>
        </w:r>
      </w:ins>
      <w:ins w:id="17" w:author="Hoffman Judit" w:date="2022-09-20T13:53:00Z">
        <w:r w:rsidR="00515BFF">
          <w:rPr>
            <w:rFonts w:ascii="Cambria" w:hAnsi="Cambria" w:cs="Arial"/>
            <w:sz w:val="22"/>
            <w:szCs w:val="22"/>
          </w:rPr>
          <w:t xml:space="preserve"> </w:t>
        </w:r>
      </w:ins>
      <w:del w:id="18" w:author="Hoffman Judit" w:date="2022-09-20T13:53:00Z">
        <w:r w:rsidRPr="002919A3" w:rsidDel="00515BFF">
          <w:rPr>
            <w:rFonts w:ascii="Cambria" w:hAnsi="Cambria" w:cs="Arial"/>
            <w:sz w:val="22"/>
            <w:szCs w:val="22"/>
          </w:rPr>
          <w:delText xml:space="preserve"> </w:delText>
        </w:r>
      </w:del>
      <w:r w:rsidRPr="002919A3">
        <w:rPr>
          <w:rFonts w:ascii="Cambria" w:hAnsi="Cambria" w:cs="Arial"/>
          <w:sz w:val="22"/>
          <w:szCs w:val="22"/>
        </w:rPr>
        <w:t xml:space="preserve">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del w:id="19" w:author="Hoffman Judit" w:date="2022-09-20T13:53:00Z">
        <w:r w:rsidR="00730FFD" w:rsidRPr="002919A3" w:rsidDel="00515BFF">
          <w:rPr>
            <w:rFonts w:ascii="Cambria" w:hAnsi="Cambria" w:cs="Arial"/>
            <w:sz w:val="22"/>
            <w:szCs w:val="22"/>
          </w:rPr>
          <w:br/>
        </w:r>
      </w:del>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515BFF">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36C5B04B" w14:textId="77777777" w:rsidR="00515BFF" w:rsidRDefault="00EA24E9" w:rsidP="00EA24E9">
      <w:pPr>
        <w:jc w:val="both"/>
        <w:rPr>
          <w:ins w:id="20" w:author="Hoffman Judit" w:date="2022-09-20T13:53:00Z"/>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p>
    <w:p w14:paraId="6942612B" w14:textId="77777777" w:rsidR="00515BFF" w:rsidRDefault="00515BFF" w:rsidP="00EA24E9">
      <w:pPr>
        <w:jc w:val="both"/>
        <w:rPr>
          <w:ins w:id="21" w:author="Hoffman Judit" w:date="2022-09-20T13:53:00Z"/>
          <w:rFonts w:ascii="Cambria" w:hAnsi="Cambria" w:cs="Arial"/>
          <w:sz w:val="22"/>
          <w:szCs w:val="22"/>
        </w:rPr>
      </w:pPr>
    </w:p>
    <w:p w14:paraId="728AB92A" w14:textId="77777777" w:rsidR="00515BFF" w:rsidRDefault="00515BFF" w:rsidP="00EA24E9">
      <w:pPr>
        <w:jc w:val="both"/>
        <w:rPr>
          <w:ins w:id="22" w:author="Hoffman Judit" w:date="2022-09-20T13:53:00Z"/>
          <w:rFonts w:ascii="Cambria" w:hAnsi="Cambria" w:cs="Arial"/>
          <w:sz w:val="22"/>
          <w:szCs w:val="22"/>
        </w:rPr>
      </w:pPr>
    </w:p>
    <w:p w14:paraId="5E0BC265" w14:textId="77777777" w:rsidR="00515BFF" w:rsidRDefault="00515BFF" w:rsidP="00EA24E9">
      <w:pPr>
        <w:jc w:val="both"/>
        <w:rPr>
          <w:ins w:id="23" w:author="Hoffman Judit" w:date="2022-09-20T13:53:00Z"/>
          <w:rFonts w:ascii="Cambria" w:hAnsi="Cambria" w:cs="Arial"/>
          <w:sz w:val="22"/>
          <w:szCs w:val="22"/>
        </w:rPr>
      </w:pPr>
    </w:p>
    <w:p w14:paraId="494CD886" w14:textId="57727BFF"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53096032">
    <w:abstractNumId w:val="3"/>
  </w:num>
  <w:num w:numId="2" w16cid:durableId="1206369">
    <w:abstractNumId w:val="19"/>
  </w:num>
  <w:num w:numId="3" w16cid:durableId="2032879353">
    <w:abstractNumId w:val="7"/>
  </w:num>
  <w:num w:numId="4" w16cid:durableId="1266888916">
    <w:abstractNumId w:val="10"/>
  </w:num>
  <w:num w:numId="5" w16cid:durableId="328023285">
    <w:abstractNumId w:val="11"/>
  </w:num>
  <w:num w:numId="6" w16cid:durableId="345137947">
    <w:abstractNumId w:val="2"/>
  </w:num>
  <w:num w:numId="7" w16cid:durableId="1470438641">
    <w:abstractNumId w:val="4"/>
  </w:num>
  <w:num w:numId="8" w16cid:durableId="1383554333">
    <w:abstractNumId w:val="16"/>
  </w:num>
  <w:num w:numId="9" w16cid:durableId="2012176171">
    <w:abstractNumId w:val="1"/>
  </w:num>
  <w:num w:numId="10" w16cid:durableId="572468677">
    <w:abstractNumId w:val="14"/>
  </w:num>
  <w:num w:numId="11" w16cid:durableId="320475457">
    <w:abstractNumId w:val="8"/>
  </w:num>
  <w:num w:numId="12" w16cid:durableId="956911432">
    <w:abstractNumId w:val="17"/>
  </w:num>
  <w:num w:numId="13" w16cid:durableId="1022126675">
    <w:abstractNumId w:val="18"/>
  </w:num>
  <w:num w:numId="14" w16cid:durableId="2136832353">
    <w:abstractNumId w:val="5"/>
  </w:num>
  <w:num w:numId="15" w16cid:durableId="939752231">
    <w:abstractNumId w:val="13"/>
  </w:num>
  <w:num w:numId="16" w16cid:durableId="1800611628">
    <w:abstractNumId w:val="0"/>
  </w:num>
  <w:num w:numId="17" w16cid:durableId="1468357968">
    <w:abstractNumId w:val="6"/>
  </w:num>
  <w:num w:numId="18" w16cid:durableId="1017586112">
    <w:abstractNumId w:val="12"/>
  </w:num>
  <w:num w:numId="19" w16cid:durableId="623078411">
    <w:abstractNumId w:val="15"/>
  </w:num>
  <w:num w:numId="20" w16cid:durableId="1718509533">
    <w:abstractNumId w:val="9"/>
  </w:num>
  <w:num w:numId="21" w16cid:durableId="38904263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ffman Judit">
    <w15:presenceInfo w15:providerId="AD" w15:userId="S-1-5-21-31000081-4057845527-67663722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86535"/>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3294"/>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15BFF"/>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2983</Words>
  <Characters>22052</Characters>
  <Application>Microsoft Office Word</Application>
  <DocSecurity>0</DocSecurity>
  <Lines>183</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Hoffman Judit</cp:lastModifiedBy>
  <cp:revision>4</cp:revision>
  <cp:lastPrinted>2021-07-30T06:26:00Z</cp:lastPrinted>
  <dcterms:created xsi:type="dcterms:W3CDTF">2022-09-20T11:30:00Z</dcterms:created>
  <dcterms:modified xsi:type="dcterms:W3CDTF">2022-09-20T11:53:00Z</dcterms:modified>
</cp:coreProperties>
</file>